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ascii="Times" w:hAnsi="Times"/>
          <w:sz w:val="24"/>
          <w:szCs w:val="24"/>
        </w:rPr>
      </w:pPr>
    </w:p>
    <w:p>
      <w:pPr>
        <w:spacing w:line="400" w:lineRule="atLeast"/>
        <w:jc w:val="left"/>
        <w:rPr>
          <w:del w:id="0" w:author="WPS_1654518587" w:date="2022-07-18T14:20:35Z"/>
          <w:rFonts w:ascii="Times" w:hAnsi="Times"/>
          <w:b/>
          <w:spacing w:val="5"/>
          <w:sz w:val="24"/>
          <w:szCs w:val="24"/>
        </w:rPr>
      </w:pPr>
    </w:p>
    <w:p>
      <w:pPr>
        <w:shd w:val="clear" w:color="000000" w:fill="FFFFFF"/>
        <w:spacing w:line="0" w:lineRule="atLeast"/>
        <w:jc w:val="center"/>
        <w:outlineLvl w:val="1"/>
        <w:rPr>
          <w:rFonts w:ascii="Times" w:hAnsi="Times"/>
          <w:b/>
          <w:spacing w:val="5"/>
          <w:sz w:val="32"/>
          <w:szCs w:val="32"/>
        </w:rPr>
      </w:pPr>
      <w:r>
        <w:rPr>
          <w:rFonts w:ascii="Times" w:hAnsi="Times"/>
          <w:b/>
          <w:spacing w:val="5"/>
          <w:sz w:val="32"/>
          <w:szCs w:val="32"/>
        </w:rPr>
        <w:t>世界遗产保护与生态旅游国际学术会议</w:t>
      </w:r>
    </w:p>
    <w:p>
      <w:pPr>
        <w:spacing w:line="0" w:lineRule="atLeast"/>
        <w:jc w:val="center"/>
        <w:rPr>
          <w:rFonts w:ascii="Times" w:hAnsi="Times"/>
          <w:b/>
        </w:rPr>
      </w:pPr>
      <w:r>
        <w:rPr>
          <w:rFonts w:ascii="Times" w:hAnsi="Times"/>
          <w:b/>
          <w:spacing w:val="5"/>
          <w:sz w:val="28"/>
          <w:szCs w:val="28"/>
        </w:rPr>
        <w:t>——中国地理学会旅游地理专业委员会2022年学术年会</w:t>
      </w:r>
    </w:p>
    <w:p>
      <w:pPr>
        <w:spacing w:line="0" w:lineRule="atLeast"/>
        <w:jc w:val="center"/>
        <w:rPr>
          <w:rFonts w:ascii="Times" w:hAnsi="Times"/>
          <w:b/>
        </w:rPr>
      </w:pPr>
      <w:r>
        <w:rPr>
          <w:rFonts w:ascii="Times" w:hAnsi="Times"/>
          <w:b/>
          <w:spacing w:val="5"/>
          <w:sz w:val="28"/>
          <w:szCs w:val="28"/>
        </w:rPr>
        <w:t>参会回执</w:t>
      </w:r>
    </w:p>
    <w:tbl>
      <w:tblPr>
        <w:tblStyle w:val="1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99"/>
        <w:gridCol w:w="544"/>
        <w:gridCol w:w="520"/>
        <w:gridCol w:w="349"/>
        <w:gridCol w:w="716"/>
        <w:gridCol w:w="1065"/>
        <w:gridCol w:w="329"/>
        <w:gridCol w:w="903"/>
        <w:gridCol w:w="899"/>
        <w:gridCol w:w="223"/>
        <w:gridCol w:w="704"/>
        <w:gridCol w:w="138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姓名</w:t>
            </w: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性别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职称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职务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单位</w:t>
            </w:r>
          </w:p>
        </w:tc>
        <w:tc>
          <w:tcPr>
            <w:tcW w:w="3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注册费</w:t>
            </w:r>
          </w:p>
        </w:tc>
        <w:tc>
          <w:tcPr>
            <w:tcW w:w="3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一般代表  </w:t>
            </w:r>
            <w:r>
              <w:t>□</w:t>
            </w:r>
            <w:r>
              <w:rPr>
                <w:rFonts w:ascii="Times" w:hAnsi="Times"/>
              </w:rPr>
              <w:t xml:space="preserve"> 人民币 1500元</w:t>
            </w:r>
          </w:p>
          <w:p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学会会员  </w:t>
            </w:r>
            <w:r>
              <w:t>□</w:t>
            </w:r>
            <w:r>
              <w:rPr>
                <w:rFonts w:ascii="Times" w:hAnsi="Times"/>
              </w:rPr>
              <w:t xml:space="preserve"> 人民币 1200元</w:t>
            </w:r>
          </w:p>
          <w:p>
            <w:pPr>
              <w:spacing w:line="0" w:lineRule="atLeast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在校学生  </w:t>
            </w:r>
            <w:r>
              <w:t>□</w:t>
            </w:r>
            <w:r>
              <w:rPr>
                <w:rFonts w:ascii="Times" w:hAnsi="Times"/>
              </w:rPr>
              <w:t xml:space="preserve"> 人民币 800元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参加议题</w:t>
            </w:r>
          </w:p>
        </w:tc>
        <w:tc>
          <w:tcPr>
            <w:tcW w:w="7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□1   □2   □3   □4   □5   □6   □7   □8   □9   □10   □11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hint="eastAsia" w:ascii="Times" w:hAnsi="Times"/>
              </w:rPr>
              <w:t>参会形式</w:t>
            </w:r>
          </w:p>
        </w:tc>
        <w:tc>
          <w:tcPr>
            <w:tcW w:w="7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t>□</w:t>
            </w:r>
            <w:r>
              <w:rPr>
                <w:rFonts w:hint="eastAsia" w:ascii="Times" w:hAnsi="Times"/>
              </w:rPr>
              <w:t>线上</w:t>
            </w:r>
            <w:r>
              <w:rPr>
                <w:rFonts w:ascii="Times" w:hAnsi="Times"/>
              </w:rPr>
              <w:t xml:space="preserve">                 </w:t>
            </w:r>
            <w:r>
              <w:t>□</w:t>
            </w:r>
            <w:r>
              <w:rPr>
                <w:rFonts w:hint="eastAsia" w:ascii="Times" w:hAnsi="Times"/>
              </w:rPr>
              <w:t>线下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会议报告</w:t>
            </w:r>
          </w:p>
        </w:tc>
        <w:tc>
          <w:tcPr>
            <w:tcW w:w="69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 xml:space="preserve">是                 </w:t>
            </w:r>
            <w:r>
              <w:t>□</w:t>
            </w:r>
            <w:r>
              <w:rPr>
                <w:rFonts w:ascii="Times" w:hAnsi="Time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" w:hAnsi="Times"/>
              </w:rPr>
            </w:pPr>
          </w:p>
        </w:tc>
        <w:tc>
          <w:tcPr>
            <w:tcW w:w="69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报告题目：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通讯地址</w:t>
            </w:r>
          </w:p>
        </w:tc>
        <w:tc>
          <w:tcPr>
            <w:tcW w:w="4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邮编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手机号码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电子邮箱</w:t>
            </w:r>
          </w:p>
        </w:tc>
        <w:tc>
          <w:tcPr>
            <w:tcW w:w="3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预计抵达日期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预计返程日期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住宿类型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>单间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会后学术考察</w:t>
            </w:r>
          </w:p>
        </w:tc>
        <w:tc>
          <w:tcPr>
            <w:tcW w:w="4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 xml:space="preserve">是                 </w:t>
            </w:r>
            <w:r>
              <w:t>□</w:t>
            </w:r>
            <w:r>
              <w:rPr>
                <w:rFonts w:ascii="Times" w:hAnsi="Times"/>
              </w:rPr>
              <w:t>否</w:t>
            </w:r>
          </w:p>
        </w:tc>
        <w:tc>
          <w:tcPr>
            <w:tcW w:w="10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" w:hAnsi="Times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t>□</w:t>
            </w:r>
            <w:r>
              <w:rPr>
                <w:rFonts w:ascii="Times" w:hAnsi="Times"/>
              </w:rPr>
              <w:t>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发票信息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发票</w:t>
            </w:r>
            <w:r>
              <w:rPr>
                <w:rFonts w:hint="eastAsia" w:ascii="Times" w:hAnsi="Times"/>
              </w:rPr>
              <w:t>信息</w:t>
            </w:r>
          </w:p>
        </w:tc>
        <w:tc>
          <w:tcPr>
            <w:tcW w:w="74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FFFFFF"/>
              <w:rPr>
                <w:rFonts w:hAnsiTheme="minorEastAsia" w:eastAsiaTheme="minorEastAsia"/>
                <w:kern w:val="2"/>
              </w:rPr>
            </w:pPr>
            <w:r>
              <w:rPr>
                <w:rFonts w:hint="eastAsia" w:hAnsiTheme="minorEastAsia" w:eastAsiaTheme="minorEastAsia"/>
                <w:kern w:val="2"/>
              </w:rPr>
              <w:t>单位名称：</w:t>
            </w:r>
          </w:p>
          <w:p>
            <w:pPr>
              <w:shd w:val="clear" w:color="auto" w:fill="FFFFFF"/>
              <w:rPr>
                <w:rFonts w:hAnsiTheme="minorEastAsia" w:eastAsiaTheme="minorEastAsia"/>
                <w:kern w:val="2"/>
              </w:rPr>
            </w:pPr>
            <w:r>
              <w:rPr>
                <w:rFonts w:hint="eastAsia" w:hAnsiTheme="minorEastAsia" w:eastAsiaTheme="minorEastAsia"/>
                <w:kern w:val="2"/>
              </w:rPr>
              <w:t>纳税识别号：</w:t>
            </w:r>
          </w:p>
          <w:p>
            <w:pPr>
              <w:shd w:val="clear" w:color="auto" w:fill="FFFFFF"/>
              <w:rPr>
                <w:rFonts w:hAnsiTheme="minorEastAsia" w:eastAsiaTheme="minorEastAsia"/>
                <w:kern w:val="2"/>
              </w:rPr>
            </w:pPr>
            <w:r>
              <w:rPr>
                <w:rFonts w:hint="eastAsia" w:hAnsiTheme="minorEastAsia" w:eastAsiaTheme="minorEastAsia"/>
                <w:kern w:val="2"/>
              </w:rPr>
              <w:t>单位地址：</w:t>
            </w:r>
          </w:p>
          <w:p>
            <w:pPr>
              <w:shd w:val="clear" w:color="auto" w:fill="FFFFFF"/>
              <w:rPr>
                <w:rFonts w:hAnsiTheme="minorEastAsia" w:eastAsiaTheme="minorEastAsia"/>
                <w:kern w:val="2"/>
              </w:rPr>
            </w:pPr>
            <w:r>
              <w:rPr>
                <w:rFonts w:hint="eastAsia" w:hAnsiTheme="minorEastAsia" w:eastAsiaTheme="minorEastAsia"/>
                <w:kern w:val="2"/>
              </w:rPr>
              <w:t>单位开户行名称：</w:t>
            </w:r>
          </w:p>
          <w:p>
            <w:pPr>
              <w:spacing w:line="0" w:lineRule="atLeast"/>
              <w:rPr>
                <w:rFonts w:ascii="Times" w:hAnsi="Times"/>
              </w:rPr>
            </w:pPr>
            <w:r>
              <w:rPr>
                <w:rFonts w:hint="eastAsia" w:hAnsiTheme="minorEastAsia" w:eastAsiaTheme="minorEastAsia"/>
                <w:kern w:val="2"/>
              </w:rPr>
              <w:t>银行账号：</w:t>
            </w:r>
          </w:p>
        </w:tc>
      </w:tr>
    </w:tbl>
    <w:p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注：参会回执截止日期：2022年8月31日</w:t>
      </w:r>
      <w:r>
        <w:rPr>
          <w:rFonts w:hint="eastAsia" w:ascii="Times" w:hAnsi="Times"/>
        </w:rPr>
        <w:t xml:space="preserve"> </w:t>
      </w:r>
      <w:r>
        <w:rPr>
          <w:rFonts w:ascii="Times" w:hAnsi="Times"/>
        </w:rPr>
        <w:t xml:space="preserve">  </w:t>
      </w:r>
      <w:r>
        <w:rPr>
          <w:rFonts w:hint="eastAsia" w:ascii="Times" w:hAnsi="Times"/>
        </w:rPr>
        <w:t>回执邮箱：</w:t>
      </w:r>
      <w:r>
        <w:rPr>
          <w:rFonts w:ascii="Times" w:hAnsi="Times"/>
        </w:rPr>
        <w:t>sjycstly@163.com</w:t>
      </w:r>
    </w:p>
    <w:p>
      <w:pPr>
        <w:spacing w:line="0" w:lineRule="atLeast"/>
        <w:rPr>
          <w:rFonts w:ascii="Times" w:hAnsi="Times"/>
        </w:rPr>
      </w:pPr>
    </w:p>
    <w:p>
      <w:pPr>
        <w:spacing w:line="0" w:lineRule="atLeast"/>
        <w:rPr>
          <w:rFonts w:ascii="Times" w:hAnsi="Time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54518587">
    <w15:presenceInfo w15:providerId="WPS Office" w15:userId="1917279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tzQ0sjA2MDM0NLZU0lEKTi0uzszPAykwqgUATD1hViwAAAA="/>
  </w:docVars>
  <w:rsids>
    <w:rsidRoot w:val="002603AA"/>
    <w:rsid w:val="00003D38"/>
    <w:rsid w:val="00007BEB"/>
    <w:rsid w:val="000201B9"/>
    <w:rsid w:val="00066B19"/>
    <w:rsid w:val="000812FB"/>
    <w:rsid w:val="00130305"/>
    <w:rsid w:val="00131255"/>
    <w:rsid w:val="001D5CA9"/>
    <w:rsid w:val="00210B68"/>
    <w:rsid w:val="002603AA"/>
    <w:rsid w:val="00273D89"/>
    <w:rsid w:val="0028432C"/>
    <w:rsid w:val="002F4514"/>
    <w:rsid w:val="0034707A"/>
    <w:rsid w:val="003B3EAC"/>
    <w:rsid w:val="004534B1"/>
    <w:rsid w:val="004710DA"/>
    <w:rsid w:val="004B37D2"/>
    <w:rsid w:val="004D5B11"/>
    <w:rsid w:val="00556807"/>
    <w:rsid w:val="005944DC"/>
    <w:rsid w:val="005C466F"/>
    <w:rsid w:val="005E27E0"/>
    <w:rsid w:val="00611942"/>
    <w:rsid w:val="00647C02"/>
    <w:rsid w:val="006C38DA"/>
    <w:rsid w:val="006C3FB1"/>
    <w:rsid w:val="006F3FC1"/>
    <w:rsid w:val="0070481A"/>
    <w:rsid w:val="00720E1C"/>
    <w:rsid w:val="00735B04"/>
    <w:rsid w:val="00774A92"/>
    <w:rsid w:val="007E46BA"/>
    <w:rsid w:val="00817C53"/>
    <w:rsid w:val="008214BF"/>
    <w:rsid w:val="00865B5F"/>
    <w:rsid w:val="008853F5"/>
    <w:rsid w:val="008F25E9"/>
    <w:rsid w:val="0092343E"/>
    <w:rsid w:val="009423F8"/>
    <w:rsid w:val="00942867"/>
    <w:rsid w:val="00947259"/>
    <w:rsid w:val="009669D5"/>
    <w:rsid w:val="009A05D7"/>
    <w:rsid w:val="009E0CAD"/>
    <w:rsid w:val="00A866DC"/>
    <w:rsid w:val="00AA16F4"/>
    <w:rsid w:val="00AB471A"/>
    <w:rsid w:val="00B71A15"/>
    <w:rsid w:val="00BA060F"/>
    <w:rsid w:val="00BB48B8"/>
    <w:rsid w:val="00C04C26"/>
    <w:rsid w:val="00C46B94"/>
    <w:rsid w:val="00C74AF8"/>
    <w:rsid w:val="00CC2CD2"/>
    <w:rsid w:val="00CE5F87"/>
    <w:rsid w:val="00D0775A"/>
    <w:rsid w:val="00D95A28"/>
    <w:rsid w:val="00E4373D"/>
    <w:rsid w:val="00E710B8"/>
    <w:rsid w:val="00E85A2E"/>
    <w:rsid w:val="00ED166D"/>
    <w:rsid w:val="00EF31C6"/>
    <w:rsid w:val="00F17842"/>
    <w:rsid w:val="00F53081"/>
    <w:rsid w:val="00F90E5D"/>
    <w:rsid w:val="35673DC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8"/>
    <w:uiPriority w:val="0"/>
    <w:pPr>
      <w:jc w:val="center"/>
    </w:pPr>
    <w:rPr>
      <w:b/>
      <w:sz w:val="24"/>
      <w:szCs w:val="24"/>
    </w:rPr>
  </w:style>
  <w:style w:type="paragraph" w:styleId="5">
    <w:name w:val="Plain Text"/>
    <w:basedOn w:val="1"/>
    <w:link w:val="17"/>
    <w:qFormat/>
    <w:uiPriority w:val="0"/>
    <w:rPr>
      <w:rFonts w:ascii="宋体" w:hAnsi="Courier New"/>
      <w:color w:val="000000"/>
    </w:rPr>
  </w:style>
  <w:style w:type="paragraph" w:styleId="6">
    <w:name w:val="Date"/>
    <w:basedOn w:val="1"/>
    <w:next w:val="1"/>
    <w:link w:val="22"/>
    <w:semiHidden/>
    <w:unhideWhenUsed/>
    <w:qFormat/>
    <w:uiPriority w:val="0"/>
    <w:pPr>
      <w:ind w:left="100" w:leftChars="100"/>
    </w:pPr>
  </w:style>
  <w:style w:type="paragraph" w:styleId="7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11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0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paragraph" w:styleId="16">
    <w:name w:val="List Paragraph"/>
    <w:basedOn w:val="1"/>
    <w:qFormat/>
    <w:uiPriority w:val="26"/>
    <w:pPr>
      <w:ind w:firstLine="420"/>
    </w:pPr>
  </w:style>
  <w:style w:type="character" w:customStyle="1" w:styleId="17">
    <w:name w:val="纯文本 字符"/>
    <w:basedOn w:val="13"/>
    <w:link w:val="5"/>
    <w:qFormat/>
    <w:uiPriority w:val="0"/>
    <w:rPr>
      <w:rFonts w:ascii="宋体" w:hAnsi="Courier New" w:eastAsia="宋体" w:cs="Times New Roman"/>
      <w:color w:val="000000"/>
    </w:rPr>
  </w:style>
  <w:style w:type="character" w:customStyle="1" w:styleId="18">
    <w:name w:val="正文文本 字符"/>
    <w:basedOn w:val="13"/>
    <w:link w:val="4"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19">
    <w:name w:val="页眉 字符"/>
    <w:basedOn w:val="13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3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框文本 字符"/>
    <w:basedOn w:val="13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日期 字符"/>
    <w:basedOn w:val="13"/>
    <w:link w:val="6"/>
    <w:semiHidden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3">
    <w:name w:val="批注文字 字符"/>
    <w:basedOn w:val="13"/>
    <w:link w:val="3"/>
    <w:semiHidden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4">
    <w:name w:val="批注主题 字符"/>
    <w:basedOn w:val="23"/>
    <w:link w:val="11"/>
    <w:semiHidden/>
    <w:qFormat/>
    <w:uiPriority w:val="99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25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戴尔技术员</Company>
  <Pages>1</Pages>
  <Words>517</Words>
  <Characters>2950</Characters>
  <Lines>24</Lines>
  <Paragraphs>6</Paragraphs>
  <TotalTime>13</TotalTime>
  <ScaleCrop>false</ScaleCrop>
  <LinksUpToDate>false</LinksUpToDate>
  <CharactersWithSpaces>3461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2022-07-13T14:01:00Z</dcterms:created>
  <dc:creator>Administrator</dc:creator>
  <cp:lastModifiedBy>WPS_1654518587</cp:lastModifiedBy>
  <dcterms:modified xsi:type="dcterms:W3CDTF">2022-07-18T06:20:57Z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9941EA30C4434044B73C263C64534709</vt:lpwstr>
  </property>
</Properties>
</file>